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8C" w:rsidRPr="0032506C" w:rsidRDefault="007B1E8C" w:rsidP="007B1E8C">
      <w:pPr>
        <w:spacing w:line="490" w:lineRule="exact"/>
        <w:jc w:val="left"/>
        <w:rPr>
          <w:rFonts w:ascii="仿宋_GB2312" w:eastAsia="仿宋_GB2312"/>
          <w:b/>
          <w:sz w:val="24"/>
          <w:szCs w:val="24"/>
        </w:rPr>
      </w:pPr>
      <w:r w:rsidRPr="0032506C">
        <w:rPr>
          <w:rFonts w:ascii="仿宋_GB2312" w:eastAsia="仿宋_GB2312" w:hint="eastAsia"/>
          <w:b/>
          <w:sz w:val="24"/>
          <w:szCs w:val="24"/>
        </w:rPr>
        <w:t>附表</w:t>
      </w:r>
      <w:r>
        <w:rPr>
          <w:rFonts w:ascii="仿宋_GB2312" w:eastAsia="仿宋_GB2312" w:hint="eastAsia"/>
          <w:b/>
          <w:sz w:val="24"/>
          <w:szCs w:val="24"/>
        </w:rPr>
        <w:t>1</w:t>
      </w:r>
      <w:r w:rsidRPr="0032506C">
        <w:rPr>
          <w:rFonts w:ascii="仿宋_GB2312" w:eastAsia="仿宋_GB2312" w:hint="eastAsia"/>
          <w:b/>
          <w:sz w:val="24"/>
          <w:szCs w:val="24"/>
        </w:rPr>
        <w:t>：</w:t>
      </w:r>
    </w:p>
    <w:p w:rsidR="007B1E8C" w:rsidRPr="0032506C" w:rsidRDefault="007B1E8C" w:rsidP="007B1E8C">
      <w:pPr>
        <w:jc w:val="center"/>
        <w:rPr>
          <w:rFonts w:ascii="仿宋" w:eastAsia="仿宋" w:hAnsi="仿宋"/>
          <w:b/>
          <w:sz w:val="24"/>
          <w:szCs w:val="24"/>
        </w:rPr>
      </w:pPr>
      <w:r w:rsidRPr="0032506C">
        <w:rPr>
          <w:rFonts w:ascii="仿宋" w:eastAsia="仿宋" w:hAnsi="仿宋" w:hint="eastAsia"/>
          <w:b/>
          <w:sz w:val="24"/>
          <w:szCs w:val="24"/>
        </w:rPr>
        <w:t>西安交通大学分析测试共享中心</w:t>
      </w:r>
    </w:p>
    <w:p w:rsidR="007B1E8C" w:rsidRPr="0032506C" w:rsidRDefault="007B1E8C" w:rsidP="007B1E8C">
      <w:pPr>
        <w:jc w:val="center"/>
        <w:rPr>
          <w:rFonts w:ascii="仿宋" w:eastAsia="仿宋" w:hAnsi="仿宋"/>
          <w:b/>
          <w:sz w:val="24"/>
          <w:szCs w:val="24"/>
        </w:rPr>
      </w:pPr>
      <w:r w:rsidRPr="0032506C">
        <w:rPr>
          <w:rFonts w:ascii="仿宋" w:eastAsia="仿宋" w:hAnsi="仿宋" w:hint="eastAsia"/>
          <w:b/>
          <w:spacing w:val="30"/>
          <w:sz w:val="24"/>
          <w:szCs w:val="24"/>
        </w:rPr>
        <w:t>共建单位</w:t>
      </w:r>
      <w:r w:rsidRPr="0032506C">
        <w:rPr>
          <w:rFonts w:ascii="仿宋" w:eastAsia="仿宋" w:hAnsi="仿宋" w:hint="eastAsia"/>
          <w:b/>
          <w:sz w:val="24"/>
          <w:szCs w:val="24"/>
        </w:rPr>
        <w:t>用户操作技能培训报名表</w:t>
      </w:r>
    </w:p>
    <w:p w:rsidR="007B1E8C" w:rsidRPr="0032506C" w:rsidRDefault="007B1E8C" w:rsidP="007B1E8C">
      <w:pPr>
        <w:adjustRightInd w:val="0"/>
        <w:snapToGrid w:val="0"/>
        <w:spacing w:beforeLines="50" w:before="156" w:afterLines="50" w:after="156"/>
        <w:ind w:leftChars="100" w:left="210"/>
        <w:jc w:val="left"/>
        <w:rPr>
          <w:rFonts w:ascii="Times New Roman" w:eastAsia="仿宋" w:hAnsi="Times New Roman"/>
          <w:kern w:val="0"/>
          <w:sz w:val="24"/>
          <w:szCs w:val="24"/>
        </w:rPr>
      </w:pPr>
      <w:r w:rsidRPr="0032506C">
        <w:rPr>
          <w:rFonts w:ascii="Times New Roman" w:eastAsia="仿宋" w:hAnsi="Times New Roman" w:hint="eastAsia"/>
          <w:kern w:val="0"/>
          <w:sz w:val="24"/>
          <w:szCs w:val="24"/>
        </w:rPr>
        <w:t>编号：</w:t>
      </w:r>
      <w:r w:rsidRPr="0032506C">
        <w:rPr>
          <w:rFonts w:ascii="仿宋" w:eastAsia="仿宋" w:hAnsi="仿宋" w:hint="eastAsia"/>
          <w:kern w:val="0"/>
          <w:sz w:val="24"/>
          <w:szCs w:val="24"/>
        </w:rPr>
        <w:t xml:space="preserve">IACT- 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813"/>
        <w:gridCol w:w="708"/>
        <w:gridCol w:w="1325"/>
        <w:gridCol w:w="1227"/>
        <w:gridCol w:w="1134"/>
        <w:gridCol w:w="1908"/>
      </w:tblGrid>
      <w:tr w:rsidR="007B1E8C" w:rsidRPr="0032506C" w:rsidTr="00C22B54">
        <w:trPr>
          <w:trHeight w:val="731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8C" w:rsidRPr="0032506C" w:rsidRDefault="007B1E8C" w:rsidP="00C22B54">
            <w:pPr>
              <w:ind w:leftChars="100" w:left="21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</w:p>
          <w:p w:rsidR="007B1E8C" w:rsidRPr="0032506C" w:rsidRDefault="007B1E8C" w:rsidP="00C22B54">
            <w:pPr>
              <w:ind w:leftChars="100" w:left="21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培训设备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冷冻电镜</w:t>
            </w:r>
          </w:p>
        </w:tc>
      </w:tr>
      <w:tr w:rsidR="007B1E8C" w:rsidRPr="0032506C" w:rsidTr="00C22B54">
        <w:trPr>
          <w:trHeight w:val="6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学号/</w:t>
            </w:r>
          </w:p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职工号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B1E8C" w:rsidRPr="0032506C" w:rsidTr="00C22B54">
        <w:trPr>
          <w:trHeight w:val="70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</w:p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</w:p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微信号/</w:t>
            </w:r>
            <w:proofErr w:type="spellStart"/>
            <w:r w:rsidRPr="0032506C">
              <w:rPr>
                <w:rFonts w:ascii="仿宋" w:eastAsia="仿宋" w:hAnsi="仿宋" w:hint="eastAsia"/>
                <w:sz w:val="24"/>
                <w:szCs w:val="24"/>
              </w:rPr>
              <w:t>qq</w:t>
            </w:r>
            <w:proofErr w:type="spellEnd"/>
            <w:r w:rsidRPr="0032506C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B1E8C" w:rsidRPr="0032506C" w:rsidTr="00C22B54">
        <w:trPr>
          <w:trHeight w:val="611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B1E8C" w:rsidRPr="0032506C" w:rsidTr="00C22B54">
        <w:trPr>
          <w:trHeight w:val="2589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本人承诺</w:t>
            </w:r>
          </w:p>
        </w:tc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C" w:rsidRPr="0032506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B1E8C" w:rsidRPr="0032506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严格遵守中心的各项规章制度、认真学习、热爱设备。</w:t>
            </w:r>
          </w:p>
          <w:p w:rsidR="007B1E8C" w:rsidRPr="0032506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B1E8C" w:rsidRPr="0032506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B1E8C" w:rsidRPr="0032506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B1E8C" w:rsidRPr="0032506C" w:rsidRDefault="007B1E8C" w:rsidP="00C22B54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本人签字：</w:t>
            </w:r>
          </w:p>
          <w:p w:rsidR="007B1E8C" w:rsidRPr="0032506C" w:rsidRDefault="007B1E8C" w:rsidP="00C22B5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年     月     日</w:t>
            </w:r>
          </w:p>
        </w:tc>
      </w:tr>
      <w:tr w:rsidR="007B1E8C" w:rsidRPr="0032506C" w:rsidTr="00C22B54">
        <w:trPr>
          <w:trHeight w:val="2076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导师/</w:t>
            </w:r>
          </w:p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负责人意见</w:t>
            </w:r>
          </w:p>
        </w:tc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C" w:rsidRPr="0032506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B1E8C" w:rsidRPr="0032506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B1E8C" w:rsidRPr="0032506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B1E8C" w:rsidRPr="0032506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B1E8C" w:rsidRPr="0032506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签字：</w:t>
            </w:r>
          </w:p>
          <w:p w:rsidR="007B1E8C" w:rsidRPr="0032506C" w:rsidRDefault="007B1E8C" w:rsidP="00C22B5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年     月     日</w:t>
            </w:r>
          </w:p>
        </w:tc>
      </w:tr>
      <w:tr w:rsidR="007B1E8C" w:rsidRPr="0032506C" w:rsidTr="00C22B54">
        <w:trPr>
          <w:trHeight w:val="2268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单位对接负责人意见</w:t>
            </w:r>
          </w:p>
        </w:tc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B1E8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B1E8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B1E8C" w:rsidRPr="0032506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B1E8C" w:rsidRPr="0032506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签字：</w:t>
            </w:r>
          </w:p>
          <w:p w:rsidR="007B1E8C" w:rsidRPr="0032506C" w:rsidRDefault="007B1E8C" w:rsidP="00C22B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年     月     日</w:t>
            </w:r>
          </w:p>
        </w:tc>
      </w:tr>
      <w:tr w:rsidR="007B1E8C" w:rsidRPr="0032506C" w:rsidTr="00C22B54">
        <w:trPr>
          <w:trHeight w:val="169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8C" w:rsidRPr="0032506C" w:rsidRDefault="007B1E8C" w:rsidP="00C22B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2506C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C" w:rsidRPr="0032506C" w:rsidRDefault="007B1E8C" w:rsidP="00C22B5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7B1E8C" w:rsidRPr="0032506C" w:rsidDel="00B4151A" w:rsidRDefault="007B1E8C" w:rsidP="007B1E8C">
      <w:pPr>
        <w:ind w:firstLineChars="1100" w:firstLine="2640"/>
        <w:rPr>
          <w:del w:id="0" w:author="reconstruction" w:date="2018-05-22T12:02:00Z"/>
          <w:rFonts w:ascii="Calibri" w:eastAsia="宋体" w:hAnsi="Calibri" w:cs="Times New Roman"/>
          <w:sz w:val="24"/>
          <w:szCs w:val="24"/>
        </w:rPr>
      </w:pPr>
      <w:r w:rsidRPr="0032506C">
        <w:rPr>
          <w:rFonts w:ascii="仿宋" w:eastAsia="仿宋" w:hAnsi="仿宋" w:hint="eastAsia"/>
          <w:kern w:val="0"/>
          <w:sz w:val="24"/>
          <w:szCs w:val="24"/>
        </w:rPr>
        <w:t>收表日期：    年   月   日</w:t>
      </w:r>
    </w:p>
    <w:p w:rsidR="001C3A64" w:rsidRDefault="001C3A64">
      <w:bookmarkStart w:id="1" w:name="_GoBack"/>
      <w:bookmarkEnd w:id="1"/>
    </w:p>
    <w:sectPr w:rsidR="001C3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8C"/>
    <w:rsid w:val="00065DC6"/>
    <w:rsid w:val="00076B95"/>
    <w:rsid w:val="00111D82"/>
    <w:rsid w:val="001224CB"/>
    <w:rsid w:val="001A38D3"/>
    <w:rsid w:val="001A4418"/>
    <w:rsid w:val="001A6157"/>
    <w:rsid w:val="001C3A64"/>
    <w:rsid w:val="002A7CF3"/>
    <w:rsid w:val="002B014E"/>
    <w:rsid w:val="00473B13"/>
    <w:rsid w:val="00526A14"/>
    <w:rsid w:val="00570457"/>
    <w:rsid w:val="00572078"/>
    <w:rsid w:val="005B5A9C"/>
    <w:rsid w:val="00657789"/>
    <w:rsid w:val="00672B6B"/>
    <w:rsid w:val="006C1A05"/>
    <w:rsid w:val="006F2521"/>
    <w:rsid w:val="007B1E8C"/>
    <w:rsid w:val="007E7520"/>
    <w:rsid w:val="00807C79"/>
    <w:rsid w:val="00857A71"/>
    <w:rsid w:val="00890805"/>
    <w:rsid w:val="008B0F55"/>
    <w:rsid w:val="008B3566"/>
    <w:rsid w:val="00921E44"/>
    <w:rsid w:val="00985BE8"/>
    <w:rsid w:val="00AF0F5F"/>
    <w:rsid w:val="00BE02BF"/>
    <w:rsid w:val="00BE62C2"/>
    <w:rsid w:val="00CB384E"/>
    <w:rsid w:val="00E076F6"/>
    <w:rsid w:val="00E271C4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孙营</dc:creator>
  <cp:lastModifiedBy>孙营</cp:lastModifiedBy>
  <cp:revision>1</cp:revision>
  <dcterms:created xsi:type="dcterms:W3CDTF">2018-05-23T08:59:00Z</dcterms:created>
  <dcterms:modified xsi:type="dcterms:W3CDTF">2018-05-23T08:59:00Z</dcterms:modified>
</cp:coreProperties>
</file>